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06" w:rsidRDefault="00675306" w:rsidP="00675306">
      <w:pPr>
        <w:pStyle w:val="2"/>
        <w:jc w:val="center"/>
        <w:rPr>
          <w:rFonts w:eastAsia="Times New Roman"/>
          <w:bCs w:val="0"/>
          <w:sz w:val="27"/>
          <w:szCs w:val="27"/>
          <w:lang w:eastAsia="ru-RU"/>
        </w:rPr>
      </w:pPr>
      <w:r>
        <w:rPr>
          <w:rFonts w:eastAsia="Times New Roman"/>
          <w:bCs w:val="0"/>
          <w:sz w:val="27"/>
          <w:szCs w:val="27"/>
          <w:lang w:eastAsia="ru-RU"/>
        </w:rPr>
        <w:t>РОСТОВСКАЯ ОБЛАСТЬ</w:t>
      </w:r>
    </w:p>
    <w:p w:rsidR="00675306" w:rsidRDefault="00675306" w:rsidP="00675306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ШОЛОХОВСКИЙ РАЙОН</w:t>
      </w:r>
    </w:p>
    <w:p w:rsidR="00675306" w:rsidRDefault="00675306" w:rsidP="00675306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МУНИЦИПАЛЬНОЕ ОБРАЗОВАНИЕ</w:t>
      </w:r>
    </w:p>
    <w:p w:rsidR="00675306" w:rsidRDefault="00675306" w:rsidP="00675306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«МЕРКУЛОВСКОЕ СЕЛЬСКОЕ ПОСЕЛЕНИЕ»</w:t>
      </w:r>
    </w:p>
    <w:p w:rsidR="00675306" w:rsidRDefault="00675306" w:rsidP="00675306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СОБРАНИЕ ДЕПУТАТОВ МЕРКУЛОВСКОГО СЕЛЬСКОГО ПОСЕЛЕНИЯ</w:t>
      </w:r>
    </w:p>
    <w:p w:rsidR="00675306" w:rsidRDefault="00675306" w:rsidP="00675306">
      <w:pPr>
        <w:pBdr>
          <w:bottom w:val="double" w:sz="18" w:space="7" w:color="auto"/>
        </w:pBdr>
        <w:rPr>
          <w:rFonts w:ascii="Times New Roman" w:eastAsia="Calibri" w:hAnsi="Times New Roman"/>
          <w:sz w:val="2"/>
          <w:szCs w:val="2"/>
          <w:lang w:eastAsia="en-US"/>
        </w:rPr>
      </w:pPr>
    </w:p>
    <w:p w:rsidR="002622D8" w:rsidRPr="002622D8" w:rsidRDefault="00675306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       </w:t>
      </w:r>
      <w:r w:rsidR="00F62E3C"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   03.2017г         </w:t>
      </w:r>
      <w:r w:rsidR="00F62E3C"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 РЕШЕНИЕ №    </w:t>
      </w:r>
      <w:r w:rsidR="00D90CB3"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</w:rPr>
        <w:t>еркуловский</w:t>
      </w:r>
      <w:proofErr w:type="spellEnd"/>
    </w:p>
    <w:p w:rsidR="00675306" w:rsidRDefault="00675306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pacing w:val="9"/>
          <w:sz w:val="24"/>
          <w:szCs w:val="24"/>
        </w:rPr>
      </w:pPr>
    </w:p>
    <w:p w:rsidR="00675306" w:rsidRDefault="00675306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pacing w:val="9"/>
          <w:sz w:val="24"/>
          <w:szCs w:val="24"/>
        </w:rPr>
      </w:pPr>
    </w:p>
    <w:p w:rsidR="00675306" w:rsidRPr="00675306" w:rsidRDefault="00675306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530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="002622D8" w:rsidRPr="0067530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Об утверждении правил содержания </w:t>
      </w:r>
      <w:r w:rsidR="002622D8" w:rsidRPr="006753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домашних животных,</w:t>
      </w:r>
    </w:p>
    <w:p w:rsidR="00675306" w:rsidRPr="00675306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</w:rPr>
      </w:pPr>
      <w:r w:rsidRPr="006753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птицы, собак и кошек </w:t>
      </w:r>
      <w:r w:rsidR="00675306" w:rsidRPr="00675306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</w:rPr>
        <w:t>в населенных пунктах  Меркуловского</w:t>
      </w:r>
    </w:p>
    <w:p w:rsidR="002622D8" w:rsidRPr="00675306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5306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hyperlink r:id="rId4" w:tooltip="Сельские поселения" w:history="1">
        <w:r w:rsidRPr="00675306">
          <w:rPr>
            <w:rFonts w:ascii="Times New Roman" w:eastAsia="Times New Roman" w:hAnsi="Times New Roman" w:cs="Times New Roman"/>
            <w:color w:val="000000" w:themeColor="text1"/>
            <w:spacing w:val="6"/>
            <w:sz w:val="24"/>
            <w:szCs w:val="24"/>
          </w:rPr>
          <w:t>сельского поселения</w:t>
        </w:r>
      </w:hyperlink>
      <w:r w:rsidR="00675306" w:rsidRPr="0067530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  Шолоховского</w:t>
      </w:r>
      <w:r w:rsidRPr="0067530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6753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района </w:t>
      </w:r>
      <w:hyperlink r:id="rId5" w:tooltip="Ростовская обл." w:history="1">
        <w:r w:rsidRPr="00675306">
          <w:rPr>
            <w:rFonts w:ascii="Times New Roman" w:eastAsia="Times New Roman" w:hAnsi="Times New Roman" w:cs="Times New Roman"/>
            <w:color w:val="000000" w:themeColor="text1"/>
            <w:spacing w:val="-1"/>
            <w:sz w:val="24"/>
            <w:szCs w:val="24"/>
          </w:rPr>
          <w:t>Ростовской области</w:t>
        </w:r>
      </w:hyperlink>
      <w:r w:rsidRPr="006753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.</w:t>
      </w:r>
    </w:p>
    <w:p w:rsidR="00675306" w:rsidRDefault="00675306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2622D8" w:rsidRPr="00675306" w:rsidRDefault="00675306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</w:t>
      </w:r>
      <w:r w:rsidR="002622D8" w:rsidRPr="002622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последн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 годы на территории  Меркуловского</w:t>
      </w:r>
      <w:r w:rsidR="002622D8" w:rsidRPr="002622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сельского поселения наблюдается </w:t>
      </w:r>
      <w:r w:rsidR="002622D8" w:rsidRPr="00262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тенденция к содержанию домашних животных, птицы, кошек и собак с нарушением </w:t>
      </w:r>
      <w:hyperlink r:id="rId6" w:tooltip="Санитарные нормы" w:history="1">
        <w:r w:rsidR="002622D8" w:rsidRPr="006753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санитарно-ветеринарных норм</w:t>
        </w:r>
      </w:hyperlink>
      <w:r w:rsidR="002622D8" w:rsidRPr="006753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2622D8" w:rsidRPr="00262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общепринятых правил общежития.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                                                                                                             </w:t>
      </w:r>
      <w:r w:rsidR="002622D8" w:rsidRPr="002622D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Руководствуясь Федеральным законом от 01.01.2001 «Об общих </w:t>
      </w:r>
      <w:r w:rsidR="002622D8" w:rsidRPr="002622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принципах </w:t>
      </w:r>
      <w:hyperlink r:id="rId7" w:tooltip="Органы местного самоуправления" w:history="1">
        <w:r w:rsidR="002622D8" w:rsidRPr="00675306">
          <w:rPr>
            <w:rFonts w:ascii="Times New Roman" w:eastAsia="Times New Roman" w:hAnsi="Times New Roman" w:cs="Times New Roman"/>
            <w:color w:val="000000" w:themeColor="text1"/>
            <w:spacing w:val="9"/>
            <w:sz w:val="24"/>
            <w:szCs w:val="24"/>
          </w:rPr>
          <w:t>организации местного самоуправления</w:t>
        </w:r>
      </w:hyperlink>
      <w:r w:rsidR="002622D8" w:rsidRPr="0067530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в Российской Федерации», </w:t>
      </w:r>
      <w:r w:rsidR="002622D8" w:rsidRPr="006753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Федеральным законом от 01.01.2001 «О санитарно - эпидемиологическом </w:t>
      </w:r>
      <w:r w:rsidR="002622D8" w:rsidRPr="006753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благополучии населения», Областным </w:t>
      </w:r>
      <w:hyperlink r:id="rId8" w:tooltip="Законы, Ростовская обл." w:history="1">
        <w:r w:rsidR="002622D8" w:rsidRPr="006753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 Ростовской области</w:t>
        </w:r>
      </w:hyperlink>
      <w:r w:rsidR="002622D8" w:rsidRPr="006753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622D8" w:rsidRPr="006753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2622D8" w:rsidRPr="006753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proofErr w:type="gramEnd"/>
      <w:r w:rsidR="002622D8" w:rsidRPr="006753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С «Об </w:t>
      </w:r>
      <w:hyperlink r:id="rId9" w:tooltip="Административное право" w:history="1">
        <w:r w:rsidR="002622D8" w:rsidRPr="00675306">
          <w:rPr>
            <w:rFonts w:ascii="Times New Roman" w:eastAsia="Times New Roman" w:hAnsi="Times New Roman" w:cs="Times New Roman"/>
            <w:color w:val="000000" w:themeColor="text1"/>
            <w:spacing w:val="-1"/>
            <w:sz w:val="24"/>
            <w:szCs w:val="24"/>
          </w:rPr>
          <w:t>административных правонарушениях</w:t>
        </w:r>
      </w:hyperlink>
      <w:r w:rsidR="002622D8" w:rsidRPr="006753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», в целях обеспечения должного санитарно-</w:t>
      </w:r>
      <w:r w:rsidR="002622D8" w:rsidRPr="006753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эпидемио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логического состояния   Меркуловского</w:t>
      </w:r>
      <w:r w:rsidR="002622D8" w:rsidRPr="006753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для предупреждения </w:t>
      </w:r>
      <w:r w:rsidR="002622D8" w:rsidRPr="006753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возникновения и распространения опасных заболеваний, общих для человека и животных,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Собрание депутатов  Меркуловского</w:t>
      </w:r>
      <w:r w:rsidR="002622D8" w:rsidRPr="006753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2622D8" w:rsidRPr="002622D8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2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РЕШИЛО:</w:t>
      </w:r>
    </w:p>
    <w:p w:rsidR="002622D8" w:rsidRPr="002622D8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2D8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1.</w:t>
      </w:r>
      <w:r w:rsidRPr="00262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2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Утвердить Правила содержания домашних животных, птицы, собак и кошек в</w:t>
      </w:r>
      <w:r w:rsidRPr="002622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="006753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населенных пунктах   Меркуловского</w:t>
      </w:r>
      <w:r w:rsidRPr="002622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сел</w:t>
      </w:r>
      <w:r w:rsidR="006753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ьского поселения   Шолоховского </w:t>
      </w:r>
      <w:r w:rsidRPr="002622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района</w:t>
      </w:r>
      <w:r w:rsidRPr="002622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2622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Ростовской области (приложение 1).</w:t>
      </w:r>
    </w:p>
    <w:p w:rsidR="002622D8" w:rsidRPr="002622D8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2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2. </w:t>
      </w:r>
      <w:r w:rsidRPr="002622D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вступает в силу с момента его обнародования.</w:t>
      </w:r>
    </w:p>
    <w:p w:rsidR="002622D8" w:rsidRPr="002622D8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2D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3. </w:t>
      </w:r>
      <w:r w:rsidRPr="002622D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над исполнением настоящего решения оставляю за собой.</w:t>
      </w:r>
    </w:p>
    <w:p w:rsidR="002622D8" w:rsidRDefault="00414D54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414D54" w:rsidRDefault="00414D54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собрания  Глава Меркуловского</w:t>
      </w:r>
    </w:p>
    <w:p w:rsidR="00EF7352" w:rsidRDefault="00EF7352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D54" w:rsidRPr="002622D8" w:rsidRDefault="00414D54" w:rsidP="002622D8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И.И.Лиховидов</w:t>
      </w:r>
    </w:p>
    <w:p w:rsidR="00F62E3C" w:rsidRDefault="00F62E3C" w:rsidP="00F62E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                                                                                </w:t>
      </w:r>
      <w:r w:rsidR="00D90C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Приложение №1 к решению 36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от 27.03.2017г</w:t>
      </w:r>
    </w:p>
    <w:p w:rsidR="00F62E3C" w:rsidRDefault="00F62E3C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2622D8" w:rsidRPr="00EF7352" w:rsidRDefault="00F62E3C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            </w:t>
      </w:r>
      <w:r w:rsidR="002622D8" w:rsidRPr="00EF73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ПРАВИЛА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содержания домашних животных, птицы, собак и кошек в населенных пунктах </w:t>
      </w:r>
      <w:r w:rsidR="00EF7352" w:rsidRPr="00EF735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Меркуловского    </w:t>
      </w:r>
      <w:r w:rsidRPr="00EF735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сельского поселения </w:t>
      </w:r>
      <w:r w:rsidR="00EF7352" w:rsidRPr="00EF735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Шолоховского</w:t>
      </w:r>
      <w:r w:rsidRPr="00EF735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района Ростовской области.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73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I</w:t>
      </w:r>
      <w:r w:rsidRPr="00EF73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 Общее положение.</w:t>
      </w:r>
      <w:proofErr w:type="gramEnd"/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1.1. </w:t>
      </w:r>
      <w:r w:rsidRPr="00EF7352">
        <w:rPr>
          <w:rFonts w:ascii="Times New Roman" w:eastAsia="Times New Roman" w:hAnsi="Times New Roman" w:cs="Times New Roman"/>
          <w:spacing w:val="1"/>
          <w:sz w:val="24"/>
          <w:szCs w:val="24"/>
        </w:rPr>
        <w:t>Настоящие правила содержания домашних животных, птицы, кошек и собак в</w:t>
      </w:r>
      <w:r w:rsidRPr="00EF735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 xml:space="preserve">населенных пунктах </w:t>
      </w:r>
      <w:r w:rsidR="00EF7352" w:rsidRPr="00EF7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Меркуловского</w:t>
      </w:r>
      <w:r w:rsidRPr="00EF7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сельского поселения </w:t>
      </w:r>
      <w:r w:rsidR="00EF7352" w:rsidRPr="00EF7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Шолоховского</w:t>
      </w:r>
      <w:r w:rsidRPr="00EF7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района (далее по</w:t>
      </w:r>
      <w:r w:rsidR="00EF7352" w:rsidRPr="00EF73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</w:t>
      </w:r>
      <w:r w:rsidRPr="00EF7352">
        <w:rPr>
          <w:rFonts w:ascii="Times New Roman" w:eastAsia="Times New Roman" w:hAnsi="Times New Roman" w:cs="Times New Roman"/>
          <w:spacing w:val="5"/>
          <w:sz w:val="24"/>
          <w:szCs w:val="24"/>
        </w:rPr>
        <w:t>тексту - правила) разработаны с целью обеспечения должного санитарно</w:t>
      </w:r>
      <w:r w:rsidRPr="00EF7352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hyperlink r:id="rId10" w:tooltip="Ветеринария" w:history="1">
        <w:r w:rsidRPr="00EF735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ветеринарного</w:t>
        </w:r>
      </w:hyperlink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состояния района и </w:t>
      </w:r>
      <w:hyperlink r:id="rId11" w:tooltip="Экология и охрана окружающей среды" w:history="1">
        <w:r w:rsidRPr="00EF735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охраны окружающей среды</w:t>
        </w:r>
      </w:hyperlink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1.2. 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t xml:space="preserve">Правила распространяются на </w:t>
      </w:r>
      <w:hyperlink r:id="rId12" w:tooltip="Владелец" w:history="1">
        <w:r w:rsidRPr="00EF7352">
          <w:rPr>
            <w:rFonts w:ascii="Times New Roman" w:eastAsia="Times New Roman" w:hAnsi="Times New Roman" w:cs="Times New Roman"/>
            <w:sz w:val="24"/>
            <w:szCs w:val="24"/>
          </w:rPr>
          <w:t>владельцев</w:t>
        </w:r>
      </w:hyperlink>
      <w:r w:rsidRPr="00EF7352">
        <w:rPr>
          <w:rFonts w:ascii="Times New Roman" w:eastAsia="Times New Roman" w:hAnsi="Times New Roman" w:cs="Times New Roman"/>
          <w:sz w:val="24"/>
          <w:szCs w:val="24"/>
        </w:rPr>
        <w:t xml:space="preserve"> домашних животных, птицы,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кошек и собак на территории </w:t>
      </w:r>
      <w:r w:rsidR="00EF7352" w:rsidRPr="00EF7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Меркуловского </w:t>
      </w:r>
      <w:r w:rsidRPr="00EF7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сельского поселения.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1.3. </w:t>
      </w:r>
      <w:r w:rsidRPr="00EF7352">
        <w:rPr>
          <w:rFonts w:ascii="Times New Roman" w:eastAsia="Times New Roman" w:hAnsi="Times New Roman" w:cs="Times New Roman"/>
          <w:spacing w:val="5"/>
          <w:sz w:val="24"/>
          <w:szCs w:val="24"/>
        </w:rPr>
        <w:t>Обязательным условием содержания домашних животных, птицы, кошек и</w:t>
      </w:r>
      <w:r w:rsidRPr="00EF7352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1"/>
          <w:sz w:val="24"/>
          <w:szCs w:val="24"/>
        </w:rPr>
        <w:t>собак является соблюдение санитарно-гигиенических, ветеринарно-санитарных правил и</w:t>
      </w:r>
      <w:r w:rsidRPr="00EF735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-5"/>
          <w:sz w:val="24"/>
          <w:szCs w:val="24"/>
        </w:rPr>
        <w:t>норм.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12"/>
          <w:sz w:val="24"/>
          <w:szCs w:val="24"/>
        </w:rPr>
        <w:t>1.4.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t xml:space="preserve"> Любое животное является собственностью владельца и, как всякая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собственность, охраняется по закону.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12"/>
          <w:sz w:val="24"/>
          <w:szCs w:val="24"/>
        </w:rPr>
        <w:t>1.5.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Владельцы домашних животных, птицы, кошек и собак обязаны содержать их в</w:t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4"/>
          <w:sz w:val="24"/>
          <w:szCs w:val="24"/>
        </w:rPr>
        <w:t>соответствии с их биологическими особенностями, гуманно обращаться с ними, не</w:t>
      </w:r>
      <w:r w:rsidRPr="00EF7352">
        <w:rPr>
          <w:rFonts w:ascii="Times New Roman" w:eastAsia="Times New Roman" w:hAnsi="Times New Roman" w:cs="Times New Roman"/>
          <w:spacing w:val="4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10"/>
          <w:sz w:val="24"/>
          <w:szCs w:val="24"/>
        </w:rPr>
        <w:t>оставлять их без присмотра, пищи, воды, не избивать, а в случае их заболевания</w:t>
      </w:r>
      <w:r w:rsidRPr="00EF7352">
        <w:rPr>
          <w:rFonts w:ascii="Times New Roman" w:eastAsia="Times New Roman" w:hAnsi="Times New Roman" w:cs="Times New Roman"/>
          <w:spacing w:val="10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прибегнуть к </w:t>
      </w:r>
      <w:hyperlink r:id="rId13" w:tooltip="Ветеринарная помощь" w:history="1">
        <w:r w:rsidRPr="00EF735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ветеринарной помощи</w:t>
        </w:r>
      </w:hyperlink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11"/>
          <w:sz w:val="24"/>
          <w:szCs w:val="24"/>
        </w:rPr>
        <w:t>1.6.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352">
        <w:rPr>
          <w:rFonts w:ascii="Times New Roman" w:eastAsia="Times New Roman" w:hAnsi="Times New Roman" w:cs="Times New Roman"/>
          <w:spacing w:val="9"/>
          <w:sz w:val="24"/>
          <w:szCs w:val="24"/>
        </w:rPr>
        <w:t>Собаки независимо от их породы и назначения находящихся (даже с</w:t>
      </w:r>
      <w:r w:rsidRPr="00EF7352">
        <w:rPr>
          <w:rFonts w:ascii="Times New Roman" w:eastAsia="Times New Roman" w:hAnsi="Times New Roman" w:cs="Times New Roman"/>
          <w:spacing w:val="9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5"/>
          <w:sz w:val="24"/>
          <w:szCs w:val="24"/>
        </w:rPr>
        <w:t>ошейниками, жетонами и в намордниках) без владельцев на улицах, рынках, парках, и</w:t>
      </w:r>
      <w:r w:rsidRPr="00EF7352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 общественных местах, а также бездомные кошки считаются бродячими и подлежат</w:t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-3"/>
          <w:sz w:val="24"/>
          <w:szCs w:val="24"/>
        </w:rPr>
        <w:t>отлову.</w:t>
      </w:r>
    </w:p>
    <w:p w:rsidR="00EF7352" w:rsidRPr="00EF7352" w:rsidRDefault="00EF7352" w:rsidP="00EF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12"/>
          <w:sz w:val="24"/>
          <w:szCs w:val="24"/>
        </w:rPr>
        <w:t>1.7.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t xml:space="preserve"> Содержать диких и домашних животных в зооуголках дошкольных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учреждений и школ только с разрешения ветслужбы.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П. </w:t>
      </w:r>
      <w:r w:rsidR="00EF7352" w:rsidRPr="00EF73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Правила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2.1. Владельцы домашних животных и птицы обязаны: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z w:val="24"/>
          <w:szCs w:val="24"/>
        </w:rPr>
        <w:t>2.1.1. Содержать домашних животных и птицу в хозяйственных строениях,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2"/>
          <w:sz w:val="24"/>
          <w:szCs w:val="24"/>
        </w:rPr>
        <w:t>удовлетворяющих санитарно-техническим требованиям, а также на изолированной</w:t>
      </w:r>
      <w:r w:rsidRPr="00EF7352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-3"/>
          <w:sz w:val="24"/>
          <w:szCs w:val="24"/>
        </w:rPr>
        <w:t>территории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352">
        <w:rPr>
          <w:rFonts w:ascii="Times New Roman" w:eastAsia="Times New Roman" w:hAnsi="Times New Roman" w:cs="Times New Roman"/>
          <w:spacing w:val="-4"/>
          <w:sz w:val="24"/>
          <w:szCs w:val="24"/>
        </w:rPr>
        <w:t>(огороженных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352">
        <w:rPr>
          <w:rFonts w:ascii="Times New Roman" w:eastAsia="Times New Roman" w:hAnsi="Times New Roman" w:cs="Times New Roman"/>
          <w:spacing w:val="-2"/>
          <w:sz w:val="24"/>
          <w:szCs w:val="24"/>
        </w:rPr>
        <w:t>дворах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F7352">
        <w:rPr>
          <w:rFonts w:ascii="Times New Roman" w:eastAsia="Times New Roman" w:hAnsi="Times New Roman" w:cs="Times New Roman"/>
          <w:spacing w:val="-4"/>
          <w:sz w:val="24"/>
          <w:szCs w:val="24"/>
        </w:rPr>
        <w:t>участках,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вольерах)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2.1.2. Расстояния от помещений (сооружений) для содержания и разведения 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t xml:space="preserve">животных и птицы до объектов жилой застройки в зависимости от количества поголовья, </w:t>
      </w:r>
      <w:r w:rsidRPr="00EF7352">
        <w:rPr>
          <w:rFonts w:ascii="Times New Roman" w:eastAsia="Times New Roman" w:hAnsi="Times New Roman" w:cs="Times New Roman"/>
          <w:spacing w:val="1"/>
          <w:sz w:val="24"/>
          <w:szCs w:val="24"/>
        </w:rPr>
        <w:t>выдерживать, согласно таблице: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1237"/>
        <w:gridCol w:w="3235"/>
        <w:gridCol w:w="808"/>
        <w:gridCol w:w="921"/>
        <w:gridCol w:w="819"/>
        <w:gridCol w:w="849"/>
        <w:gridCol w:w="955"/>
        <w:gridCol w:w="571"/>
      </w:tblGrid>
      <w:tr w:rsidR="002622D8" w:rsidRPr="00EF7352" w:rsidTr="002622D8">
        <w:trPr>
          <w:gridAfter w:val="6"/>
          <w:wAfter w:w="6201" w:type="dxa"/>
          <w:trHeight w:val="298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EF73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lastRenderedPageBreak/>
              <w:t xml:space="preserve">Норматив </w:t>
            </w:r>
            <w:proofErr w:type="spellStart"/>
            <w:r w:rsidRPr="00EF73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ный</w:t>
            </w:r>
            <w:proofErr w:type="spellEnd"/>
            <w:proofErr w:type="gramEnd"/>
            <w:r w:rsidRPr="00EF73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r w:rsidRPr="00EF73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>разрыв</w:t>
            </w:r>
          </w:p>
        </w:tc>
        <w:tc>
          <w:tcPr>
            <w:tcW w:w="7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Поголовье (шт.)</w:t>
            </w:r>
          </w:p>
        </w:tc>
      </w:tr>
      <w:tr w:rsidR="002622D8" w:rsidRPr="00EF7352" w:rsidTr="002622D8">
        <w:trPr>
          <w:gridAfter w:val="1"/>
          <w:wAfter w:w="1046" w:type="dxa"/>
          <w:trHeight w:val="826"/>
        </w:trPr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свиньи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</w:rPr>
              <w:t>КРС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 xml:space="preserve">овцы, </w:t>
            </w:r>
            <w:r w:rsidRPr="00EF73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козы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кролик </w:t>
            </w:r>
            <w:r w:rsidRPr="00EF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и </w:t>
            </w:r>
            <w:r w:rsidRPr="00EF73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матки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</w:rPr>
              <w:t>птица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EF73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лошад</w:t>
            </w:r>
            <w:proofErr w:type="spellEnd"/>
            <w:r w:rsidRPr="00EF73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r w:rsidRPr="00EF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</w:t>
            </w:r>
            <w:proofErr w:type="gramEnd"/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нутрии, песцы</w:t>
            </w:r>
          </w:p>
        </w:tc>
      </w:tr>
      <w:tr w:rsidR="002622D8" w:rsidRPr="00EF7352" w:rsidTr="002622D8">
        <w:trPr>
          <w:trHeight w:val="298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10 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до 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>до 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до 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до 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до 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до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до 5</w:t>
            </w:r>
          </w:p>
        </w:tc>
      </w:tr>
      <w:tr w:rsidR="002622D8" w:rsidRPr="00EF7352" w:rsidTr="002622D8">
        <w:trPr>
          <w:trHeight w:val="298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20 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до 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до 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до 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до 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до 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>до 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>до 8</w:t>
            </w:r>
          </w:p>
        </w:tc>
      </w:tr>
    </w:tbl>
    <w:p w:rsidR="002622D8" w:rsidRPr="00EF7352" w:rsidRDefault="002622D8" w:rsidP="002622D8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1354"/>
        <w:gridCol w:w="1027"/>
        <w:gridCol w:w="1027"/>
        <w:gridCol w:w="941"/>
        <w:gridCol w:w="1037"/>
        <w:gridCol w:w="950"/>
        <w:gridCol w:w="1008"/>
        <w:gridCol w:w="1046"/>
      </w:tblGrid>
      <w:tr w:rsidR="002622D8" w:rsidRPr="00EF7352" w:rsidTr="002622D8">
        <w:trPr>
          <w:trHeight w:val="307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18"/>
                <w:sz w:val="26"/>
                <w:szCs w:val="26"/>
                <w:u w:val="single"/>
              </w:rPr>
              <w:t>30 м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23"/>
                <w:sz w:val="26"/>
                <w:szCs w:val="26"/>
                <w:u w:val="single"/>
              </w:rPr>
              <w:t>до 10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25"/>
                <w:sz w:val="26"/>
                <w:szCs w:val="26"/>
                <w:u w:val="single"/>
              </w:rPr>
              <w:t>до 10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24"/>
                <w:sz w:val="26"/>
                <w:szCs w:val="26"/>
                <w:u w:val="single"/>
              </w:rPr>
              <w:t>до 20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24"/>
                <w:sz w:val="26"/>
                <w:szCs w:val="26"/>
                <w:u w:val="single"/>
              </w:rPr>
              <w:t>до 30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25"/>
                <w:sz w:val="26"/>
                <w:szCs w:val="26"/>
                <w:u w:val="single"/>
              </w:rPr>
              <w:t>до 60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24"/>
                <w:sz w:val="26"/>
                <w:szCs w:val="26"/>
                <w:u w:val="single"/>
              </w:rPr>
              <w:t>до 10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23"/>
                <w:sz w:val="26"/>
                <w:szCs w:val="26"/>
                <w:u w:val="single"/>
              </w:rPr>
              <w:t>до 10</w:t>
            </w:r>
          </w:p>
        </w:tc>
      </w:tr>
      <w:tr w:rsidR="002622D8" w:rsidRPr="00EF7352" w:rsidTr="002622D8">
        <w:trPr>
          <w:trHeight w:val="307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20"/>
                <w:sz w:val="26"/>
                <w:szCs w:val="26"/>
                <w:u w:val="single"/>
              </w:rPr>
              <w:t>40 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24"/>
                <w:sz w:val="26"/>
                <w:szCs w:val="26"/>
                <w:u w:val="single"/>
              </w:rPr>
              <w:t>до 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26"/>
                <w:sz w:val="26"/>
                <w:szCs w:val="26"/>
                <w:u w:val="single"/>
              </w:rPr>
              <w:t>до 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25"/>
                <w:sz w:val="26"/>
                <w:szCs w:val="26"/>
                <w:u w:val="single"/>
              </w:rPr>
              <w:t>до 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25"/>
                <w:sz w:val="26"/>
                <w:szCs w:val="26"/>
                <w:u w:val="single"/>
              </w:rPr>
              <w:t>до 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26"/>
                <w:sz w:val="26"/>
                <w:szCs w:val="26"/>
                <w:u w:val="single"/>
              </w:rPr>
              <w:t>до 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25"/>
                <w:sz w:val="26"/>
                <w:szCs w:val="26"/>
                <w:u w:val="single"/>
              </w:rPr>
              <w:t>до 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2D8" w:rsidRPr="00EF7352" w:rsidRDefault="002622D8" w:rsidP="00262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7352">
              <w:rPr>
                <w:rFonts w:ascii="Times New Roman" w:eastAsia="Times New Roman" w:hAnsi="Times New Roman" w:cs="Times New Roman"/>
                <w:b/>
                <w:bCs/>
                <w:spacing w:val="-24"/>
                <w:sz w:val="26"/>
                <w:szCs w:val="26"/>
                <w:u w:val="single"/>
              </w:rPr>
              <w:t>до 15</w:t>
            </w:r>
          </w:p>
        </w:tc>
      </w:tr>
    </w:tbl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4"/>
          <w:sz w:val="24"/>
          <w:szCs w:val="24"/>
        </w:rPr>
        <w:t>2.1.3.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t xml:space="preserve"> Поддерживать надлежащее санитарное состояние домовладения и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9"/>
          <w:sz w:val="24"/>
          <w:szCs w:val="24"/>
        </w:rPr>
        <w:t>прилегающей территории, регулярно производить чистку и вывоз навоза, помета и</w:t>
      </w:r>
      <w:r w:rsidRPr="00EF7352">
        <w:rPr>
          <w:rFonts w:ascii="Times New Roman" w:eastAsia="Times New Roman" w:hAnsi="Times New Roman" w:cs="Times New Roman"/>
          <w:spacing w:val="9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кормовых отходов.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2.1.4. </w:t>
      </w:r>
      <w:r w:rsidRPr="00EF7352">
        <w:rPr>
          <w:rFonts w:ascii="Times New Roman" w:eastAsia="Times New Roman" w:hAnsi="Times New Roman" w:cs="Times New Roman"/>
          <w:spacing w:val="1"/>
          <w:sz w:val="24"/>
          <w:szCs w:val="24"/>
        </w:rPr>
        <w:t>По требованию ветеринарной службы предоставлять домашних животных и</w:t>
      </w:r>
      <w:r w:rsidRPr="00EF735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2"/>
          <w:sz w:val="24"/>
          <w:szCs w:val="24"/>
        </w:rPr>
        <w:t>птицу для осмотра, диагностических исследований, предохранительных прививок и</w:t>
      </w:r>
      <w:r w:rsidRPr="00EF7352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лечебно-профилактических обработок.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2.1.5. </w:t>
      </w:r>
      <w:r w:rsidRPr="00EF7352">
        <w:rPr>
          <w:rFonts w:ascii="Times New Roman" w:eastAsia="Times New Roman" w:hAnsi="Times New Roman" w:cs="Times New Roman"/>
          <w:spacing w:val="3"/>
          <w:sz w:val="24"/>
          <w:szCs w:val="24"/>
        </w:rPr>
        <w:t>Выпасать скот только при наличии надлежаще оформленных справок</w:t>
      </w:r>
      <w:r w:rsidRPr="00EF7352">
        <w:rPr>
          <w:rFonts w:ascii="Times New Roman" w:eastAsia="Times New Roman" w:hAnsi="Times New Roman" w:cs="Times New Roman"/>
          <w:spacing w:val="3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1"/>
          <w:sz w:val="24"/>
          <w:szCs w:val="24"/>
        </w:rPr>
        <w:t>о прохождении ветеринарных обработок, выданных органами государственного</w:t>
      </w:r>
      <w:r w:rsidRPr="00EF735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ветеринарного надзора.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4"/>
          <w:sz w:val="24"/>
          <w:szCs w:val="24"/>
        </w:rPr>
        <w:t>2.1.6.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t xml:space="preserve"> Время и места выпаса домашних животных и птицы определяются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нормативными </w:t>
      </w:r>
      <w:hyperlink r:id="rId14" w:tooltip="Правовые акты" w:history="1">
        <w:r w:rsidRPr="00EF735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правовыми актами</w:t>
        </w:r>
      </w:hyperlink>
      <w:r w:rsidRPr="00EF73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исполнительно-распорядительного органа</w:t>
      </w:r>
      <w:r w:rsidRPr="00EF7352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hyperlink r:id="rId15" w:tooltip="Муниципальные образования" w:history="1">
        <w:r w:rsidRPr="00EF735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муниципального образования</w:t>
        </w:r>
      </w:hyperlink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2.1.7. 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t>Выпасать скот только в стадах (под присмотром пастуха) или на привязи.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2.1.8. </w:t>
      </w:r>
      <w:r w:rsidRPr="00EF7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Принимать необходимые меры, обеспечивающие </w:t>
      </w:r>
      <w:hyperlink r:id="rId16" w:tooltip="Безопасность окружающей среды" w:history="1">
        <w:r w:rsidRPr="00EF735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безопасность окружающих</w:t>
        </w:r>
      </w:hyperlink>
      <w:r w:rsidRPr="00EF735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людей и животных.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2.1.9. </w:t>
      </w:r>
      <w:r w:rsidRPr="00EF7352">
        <w:rPr>
          <w:rFonts w:ascii="Times New Roman" w:eastAsia="Times New Roman" w:hAnsi="Times New Roman" w:cs="Times New Roman"/>
          <w:spacing w:val="9"/>
          <w:sz w:val="24"/>
          <w:szCs w:val="24"/>
        </w:rPr>
        <w:t>О заболевании или падеже домашних животных и птицы немедленно</w:t>
      </w:r>
      <w:r w:rsidRPr="00EF7352">
        <w:rPr>
          <w:rFonts w:ascii="Times New Roman" w:eastAsia="Times New Roman" w:hAnsi="Times New Roman" w:cs="Times New Roman"/>
          <w:spacing w:val="9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сообщить в ветеринарное учреждение.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2.1.10. </w:t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гибели животного труп его доставлять на яму </w:t>
      </w:r>
      <w:proofErr w:type="spellStart"/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Беккери</w:t>
      </w:r>
      <w:proofErr w:type="spellEnd"/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2622D8" w:rsidRPr="00EF7352" w:rsidRDefault="005E5BC9" w:rsidP="00262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2622D8" w:rsidRPr="00EF7352">
          <w:rPr>
            <w:rFonts w:ascii="Times New Roman" w:eastAsia="Times New Roman" w:hAnsi="Times New Roman" w:cs="Times New Roman"/>
            <w:sz w:val="21"/>
          </w:rPr>
          <w:t>Получить полный текст</w:t>
        </w:r>
      </w:hyperlink>
      <w:r w:rsidR="002622D8" w:rsidRPr="00E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22D8" w:rsidRPr="00EF7352" w:rsidRDefault="005E5BC9" w:rsidP="00262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2622D8" w:rsidRPr="00EF7352">
          <w:rPr>
            <w:rFonts w:ascii="Times New Roman" w:eastAsia="Times New Roman" w:hAnsi="Times New Roman" w:cs="Times New Roman"/>
            <w:sz w:val="21"/>
          </w:rPr>
          <w:t>Подписаться на рассылку!</w:t>
        </w:r>
      </w:hyperlink>
      <w:r w:rsidR="002622D8" w:rsidRPr="00E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6"/>
          <w:sz w:val="24"/>
          <w:szCs w:val="24"/>
        </w:rPr>
        <w:t>2.2.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3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Владельцам домашних животных и птицы запрещается: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2.2.1. </w:t>
      </w:r>
      <w:r w:rsidRPr="00EF7352">
        <w:rPr>
          <w:rFonts w:ascii="Times New Roman" w:eastAsia="Times New Roman" w:hAnsi="Times New Roman" w:cs="Times New Roman"/>
          <w:spacing w:val="3"/>
          <w:sz w:val="24"/>
          <w:szCs w:val="24"/>
        </w:rPr>
        <w:t>Содержать домашних животных и птицу, перечисленных в вышеуказанной</w:t>
      </w:r>
      <w:r w:rsidRPr="00EF7352">
        <w:rPr>
          <w:rFonts w:ascii="Times New Roman" w:eastAsia="Times New Roman" w:hAnsi="Times New Roman" w:cs="Times New Roman"/>
          <w:spacing w:val="3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таблице в квартирах, подвалах, чердаках, лестничных площадках, а также на балконах и</w:t>
      </w:r>
      <w:r w:rsidRPr="00EF7352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лоджиях жилых домов.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2.2.2. 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t>Выпасать домашних животных и птицу в непредназначенных для этих целей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местах: во дворах жилых домов с </w:t>
      </w:r>
      <w:hyperlink r:id="rId19" w:tooltip="Земельные участки" w:history="1">
        <w:r w:rsidRPr="00EF735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земельными участками</w:t>
        </w:r>
      </w:hyperlink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общего пользования, на аллеях, в</w:t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 xml:space="preserve">парках, улицах, на </w:t>
      </w:r>
      <w:hyperlink r:id="rId20" w:tooltip="Детские площадки" w:history="1">
        <w:r w:rsidRPr="00EF735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детских площадках</w:t>
        </w:r>
      </w:hyperlink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стадионах.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2.2.3. 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t>Массовый забой домашних животных и птицы в неустановленных местах (во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br/>
        <w:t xml:space="preserve">дворах и на улицах) населенных пунктов </w:t>
      </w:r>
      <w:r w:rsidR="00EF7352" w:rsidRPr="00EF7352">
        <w:rPr>
          <w:rFonts w:ascii="Times New Roman" w:eastAsia="Times New Roman" w:hAnsi="Times New Roman" w:cs="Times New Roman"/>
          <w:sz w:val="24"/>
          <w:szCs w:val="24"/>
        </w:rPr>
        <w:t xml:space="preserve">  Меркуловского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5"/>
          <w:sz w:val="24"/>
          <w:szCs w:val="24"/>
        </w:rPr>
        <w:t>2.3.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3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Владельцы собак </w:t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</w:t>
      </w:r>
      <w:r w:rsidRPr="00EF73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кошек обязаны: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2.3.1. </w:t>
      </w:r>
      <w:r w:rsidRPr="00EF7352">
        <w:rPr>
          <w:rFonts w:ascii="Times New Roman" w:eastAsia="Times New Roman" w:hAnsi="Times New Roman" w:cs="Times New Roman"/>
          <w:spacing w:val="2"/>
          <w:sz w:val="24"/>
          <w:szCs w:val="24"/>
        </w:rPr>
        <w:t>Содержать сторожевых собак в домовладениях в вольерах или на прочной</w:t>
      </w:r>
      <w:r w:rsidRPr="00EF7352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1"/>
          <w:sz w:val="24"/>
          <w:szCs w:val="24"/>
        </w:rPr>
        <w:t>привязи, спускать собак с привязи только при закрытых дворах, исключить возможность</w:t>
      </w:r>
      <w:r w:rsidRPr="00EF735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z w:val="24"/>
          <w:szCs w:val="24"/>
        </w:rPr>
        <w:t>их побега, о наличии собак сделать предупреждающую надпись при входе на участок.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2.3.2. </w:t>
      </w:r>
      <w:r w:rsidRPr="00EF7352">
        <w:rPr>
          <w:rFonts w:ascii="Times New Roman" w:eastAsia="Times New Roman" w:hAnsi="Times New Roman" w:cs="Times New Roman"/>
          <w:spacing w:val="7"/>
          <w:sz w:val="24"/>
          <w:szCs w:val="24"/>
        </w:rPr>
        <w:t>Выводить собак из</w:t>
      </w:r>
      <w:proofErr w:type="gramStart"/>
      <w:r w:rsidRPr="00EF735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.</w:t>
      </w:r>
      <w:proofErr w:type="gramEnd"/>
      <w:r w:rsidRPr="00EF7352">
        <w:rPr>
          <w:rFonts w:ascii="Times New Roman" w:eastAsia="Times New Roman" w:hAnsi="Times New Roman" w:cs="Times New Roman"/>
          <w:spacing w:val="7"/>
          <w:sz w:val="24"/>
          <w:szCs w:val="24"/>
        </w:rPr>
        <w:t>жилых и изолированных помещений и территорий в</w:t>
      </w:r>
      <w:r w:rsidRPr="00EF7352">
        <w:rPr>
          <w:rFonts w:ascii="Times New Roman" w:eastAsia="Times New Roman" w:hAnsi="Times New Roman" w:cs="Times New Roman"/>
          <w:spacing w:val="7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8"/>
          <w:sz w:val="24"/>
          <w:szCs w:val="24"/>
        </w:rPr>
        <w:t>общие дворы или на улицу только на коротком поводке, злобным собакам при этом</w:t>
      </w:r>
      <w:r w:rsidRPr="00EF7352">
        <w:rPr>
          <w:rFonts w:ascii="Times New Roman" w:eastAsia="Times New Roman" w:hAnsi="Times New Roman" w:cs="Times New Roman"/>
          <w:spacing w:val="8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следует надевать намордник.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2.3.3. </w:t>
      </w:r>
      <w:proofErr w:type="gramStart"/>
      <w:r w:rsidRPr="00EF7352">
        <w:rPr>
          <w:rFonts w:ascii="Times New Roman" w:eastAsia="Times New Roman" w:hAnsi="Times New Roman" w:cs="Times New Roman"/>
          <w:spacing w:val="7"/>
          <w:sz w:val="24"/>
          <w:szCs w:val="24"/>
        </w:rPr>
        <w:t>При детских учреждениях (детские сады, ясли), лечебных учреждениях,</w:t>
      </w:r>
      <w:r w:rsidRPr="00EF7352">
        <w:rPr>
          <w:rFonts w:ascii="Times New Roman" w:eastAsia="Times New Roman" w:hAnsi="Times New Roman" w:cs="Times New Roman"/>
          <w:spacing w:val="7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4"/>
          <w:sz w:val="24"/>
          <w:szCs w:val="24"/>
        </w:rPr>
        <w:t>торговых предприятиях (магазины, кафе, рестораны, столовые) разрешается содержать</w:t>
      </w:r>
      <w:r w:rsidRPr="00EF7352">
        <w:rPr>
          <w:rFonts w:ascii="Times New Roman" w:eastAsia="Times New Roman" w:hAnsi="Times New Roman" w:cs="Times New Roman"/>
          <w:spacing w:val="4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только сторожевых собак, обязательно на привязи в условиях, исключающих возможность</w:t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контакта с детьми и посетителями.</w:t>
      </w:r>
      <w:proofErr w:type="gramEnd"/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2.3.4. </w:t>
      </w:r>
      <w:r w:rsidRPr="00EF7352">
        <w:rPr>
          <w:rFonts w:ascii="Times New Roman" w:eastAsia="Times New Roman" w:hAnsi="Times New Roman" w:cs="Times New Roman"/>
          <w:spacing w:val="7"/>
          <w:sz w:val="24"/>
          <w:szCs w:val="24"/>
        </w:rPr>
        <w:t>Собака или кошка, нанесшая травму человеку, должна быть немедленно</w:t>
      </w:r>
      <w:r w:rsidRPr="00EF7352">
        <w:rPr>
          <w:rFonts w:ascii="Times New Roman" w:eastAsia="Times New Roman" w:hAnsi="Times New Roman" w:cs="Times New Roman"/>
          <w:spacing w:val="7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6"/>
          <w:sz w:val="24"/>
          <w:szCs w:val="24"/>
        </w:rPr>
        <w:t>доставлена владельцем в ближайшую государственную ветеринарную лечебницу для</w:t>
      </w:r>
      <w:r w:rsidRPr="00EF7352">
        <w:rPr>
          <w:rFonts w:ascii="Times New Roman" w:eastAsia="Times New Roman" w:hAnsi="Times New Roman" w:cs="Times New Roman"/>
          <w:spacing w:val="6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3"/>
          <w:sz w:val="24"/>
          <w:szCs w:val="24"/>
        </w:rPr>
        <w:t>осмотра и дальнейшего ветеринарного наблюдения за данным животным в течение 10</w:t>
      </w:r>
      <w:r w:rsidRPr="00EF7352">
        <w:rPr>
          <w:rFonts w:ascii="Times New Roman" w:eastAsia="Times New Roman" w:hAnsi="Times New Roman" w:cs="Times New Roman"/>
          <w:spacing w:val="3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z w:val="24"/>
          <w:szCs w:val="24"/>
        </w:rPr>
        <w:t xml:space="preserve">дней, а человек пострадавший от животного отправлен в </w:t>
      </w:r>
      <w:hyperlink r:id="rId21" w:tooltip="Медицинские центры" w:history="1">
        <w:r w:rsidRPr="00EF7352">
          <w:rPr>
            <w:rFonts w:ascii="Times New Roman" w:eastAsia="Times New Roman" w:hAnsi="Times New Roman" w:cs="Times New Roman"/>
            <w:sz w:val="24"/>
            <w:szCs w:val="24"/>
          </w:rPr>
          <w:t>медицинское учреждение</w:t>
        </w:r>
      </w:hyperlink>
      <w:r w:rsidRPr="00EF7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2.3.5. </w:t>
      </w:r>
      <w:r w:rsidRPr="00EF7352">
        <w:rPr>
          <w:rFonts w:ascii="Times New Roman" w:eastAsia="Times New Roman" w:hAnsi="Times New Roman" w:cs="Times New Roman"/>
          <w:spacing w:val="5"/>
          <w:sz w:val="24"/>
          <w:szCs w:val="24"/>
        </w:rPr>
        <w:t>О заболевании или падеже домашнего животного немедленно сообщать в</w:t>
      </w:r>
      <w:r w:rsidRPr="00EF7352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ветеринарное учреждение.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2.4.</w:t>
      </w:r>
      <w:r w:rsidRPr="00EF73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73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Владельцам собак и кошек запрещается: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2.4.1. </w:t>
      </w:r>
      <w:r w:rsidRPr="00EF73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Появляться с домашними животными (собаками, кошками) в магазинах, </w:t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столовых, рынках, спортивных и детских площадках.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z w:val="24"/>
          <w:szCs w:val="24"/>
        </w:rPr>
        <w:t>2.4.2. В нетрезвом состоянии и детям младше 14 лет выгуливать собак и появляться с ними в общественных местах и транспорте.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2.4.3. </w:t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Содержать животных в помещениях, не отвечающим санитарно-техническим</w:t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2"/>
          <w:sz w:val="24"/>
          <w:szCs w:val="24"/>
        </w:rPr>
        <w:t>требованиям, выпускать животных на территорию коммунальных и общих дворов,</w:t>
      </w:r>
      <w:r w:rsidRPr="00EF7352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парков, скверов, газонов.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2.4.4. </w:t>
      </w:r>
      <w:r w:rsidRPr="00EF7352">
        <w:rPr>
          <w:rFonts w:ascii="Times New Roman" w:eastAsia="Times New Roman" w:hAnsi="Times New Roman" w:cs="Times New Roman"/>
          <w:spacing w:val="1"/>
          <w:sz w:val="24"/>
          <w:szCs w:val="24"/>
        </w:rPr>
        <w:t>Купать животных в местах массового купания.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4"/>
          <w:sz w:val="24"/>
          <w:szCs w:val="24"/>
        </w:rPr>
        <w:t>2.4.5.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352">
        <w:rPr>
          <w:rFonts w:ascii="Times New Roman" w:eastAsia="Times New Roman" w:hAnsi="Times New Roman" w:cs="Times New Roman"/>
          <w:spacing w:val="-2"/>
          <w:sz w:val="24"/>
          <w:szCs w:val="24"/>
        </w:rPr>
        <w:t>Загрязнять собаками и кошками подъезд, лестничные клетки, детские</w:t>
      </w:r>
      <w:r w:rsidRPr="00EF7352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2"/>
          <w:sz w:val="24"/>
          <w:szCs w:val="24"/>
        </w:rPr>
        <w:t>площадки, тротуары и другие общественные места. Если собака оставила экскременты в</w:t>
      </w:r>
      <w:r w:rsidRPr="00EF7352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этих местах, они должны быть убраны владельцем.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Ш. Ответственность владельцев домашних животных, птицы, </w:t>
      </w:r>
      <w:r w:rsidRPr="00EF73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собак и кошек за несоблюдение настоящих правил: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7"/>
          <w:sz w:val="24"/>
          <w:szCs w:val="24"/>
        </w:rPr>
        <w:t>3.1.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t xml:space="preserve"> За несоблюдение настоящих правил владельцы домашних животных, птицы,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3"/>
          <w:sz w:val="24"/>
          <w:szCs w:val="24"/>
        </w:rPr>
        <w:t>собак и кошек несут ответственность установленную законодательством Российской</w:t>
      </w:r>
      <w:r w:rsidRPr="00EF7352">
        <w:rPr>
          <w:rFonts w:ascii="Times New Roman" w:eastAsia="Times New Roman" w:hAnsi="Times New Roman" w:cs="Times New Roman"/>
          <w:spacing w:val="3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Федерации и Ростовской области.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3.2.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Вред, причиненный здоровью граждан, или нанесенный им ущерб</w:t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возмещается в установленном законом порядке добровольно владельцем, либо по</w:t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решению суда.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7"/>
          <w:sz w:val="24"/>
          <w:szCs w:val="24"/>
        </w:rPr>
        <w:t>3.3.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352">
        <w:rPr>
          <w:rFonts w:ascii="Times New Roman" w:eastAsia="Times New Roman" w:hAnsi="Times New Roman" w:cs="Times New Roman"/>
          <w:spacing w:val="3"/>
          <w:sz w:val="24"/>
          <w:szCs w:val="24"/>
        </w:rPr>
        <w:t>Настоящие правила распространяются на всех владельцев домашних</w:t>
      </w:r>
      <w:r w:rsidRPr="00EF7352">
        <w:rPr>
          <w:rFonts w:ascii="Times New Roman" w:eastAsia="Times New Roman" w:hAnsi="Times New Roman" w:cs="Times New Roman"/>
          <w:spacing w:val="3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животных, птицы, собак и кошек.</w:t>
      </w:r>
    </w:p>
    <w:p w:rsidR="002622D8" w:rsidRPr="00EF7352" w:rsidRDefault="002622D8" w:rsidP="0026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52">
        <w:rPr>
          <w:rFonts w:ascii="Times New Roman" w:eastAsia="Times New Roman" w:hAnsi="Times New Roman" w:cs="Times New Roman"/>
          <w:spacing w:val="-7"/>
          <w:sz w:val="24"/>
          <w:szCs w:val="24"/>
        </w:rPr>
        <w:t>3.4.</w:t>
      </w:r>
      <w:r w:rsidRPr="00EF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352">
        <w:rPr>
          <w:rFonts w:ascii="Times New Roman" w:eastAsia="Times New Roman" w:hAnsi="Times New Roman" w:cs="Times New Roman"/>
          <w:spacing w:val="6"/>
          <w:sz w:val="24"/>
          <w:szCs w:val="24"/>
        </w:rPr>
        <w:t>Нарушение настоящих Правил влечет ответственность в соответствии с</w:t>
      </w:r>
      <w:r w:rsidRPr="00EF7352">
        <w:rPr>
          <w:rFonts w:ascii="Times New Roman" w:eastAsia="Times New Roman" w:hAnsi="Times New Roman" w:cs="Times New Roman"/>
          <w:spacing w:val="6"/>
          <w:sz w:val="24"/>
          <w:szCs w:val="24"/>
        </w:rPr>
        <w:br/>
      </w:r>
      <w:r w:rsidRPr="00EF7352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действующим законодательством.</w:t>
      </w:r>
    </w:p>
    <w:p w:rsidR="00437DEB" w:rsidRPr="00EF7352" w:rsidRDefault="00437DEB">
      <w:pPr>
        <w:rPr>
          <w:rFonts w:ascii="Times New Roman" w:hAnsi="Times New Roman" w:cs="Times New Roman"/>
        </w:rPr>
      </w:pPr>
    </w:p>
    <w:sectPr w:rsidR="00437DEB" w:rsidRPr="00EF7352" w:rsidSect="0047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2D8"/>
    <w:rsid w:val="002622D8"/>
    <w:rsid w:val="00414D54"/>
    <w:rsid w:val="00437DEB"/>
    <w:rsid w:val="004778D2"/>
    <w:rsid w:val="005E5BC9"/>
    <w:rsid w:val="00675306"/>
    <w:rsid w:val="006A248E"/>
    <w:rsid w:val="008B0A78"/>
    <w:rsid w:val="00D90CB3"/>
    <w:rsid w:val="00EF7352"/>
    <w:rsid w:val="00F6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D2"/>
  </w:style>
  <w:style w:type="paragraph" w:styleId="2">
    <w:name w:val="heading 2"/>
    <w:basedOn w:val="a"/>
    <w:next w:val="a"/>
    <w:link w:val="20"/>
    <w:semiHidden/>
    <w:unhideWhenUsed/>
    <w:qFormat/>
    <w:rsid w:val="00675306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22D8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675306"/>
    <w:rPr>
      <w:rFonts w:ascii="Times New Roman" w:eastAsia="Calibri" w:hAnsi="Times New Roman" w:cs="Times New Roman"/>
      <w:b/>
      <w:bCs/>
      <w:sz w:val="20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B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_rostovskaya_obl_/" TargetMode="External"/><Relationship Id="rId13" Type="http://schemas.openxmlformats.org/officeDocument/2006/relationships/hyperlink" Target="http://pandia.ru/text/category/veterinarnaya_pomoshmz/" TargetMode="External"/><Relationship Id="rId18" Type="http://schemas.openxmlformats.org/officeDocument/2006/relationships/hyperlink" Target="http://mail.pandia.ru/lists/?p=subscribe&amp;id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meditcinskie_tcentri/" TargetMode="Externa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vladeletc/" TargetMode="External"/><Relationship Id="rId17" Type="http://schemas.openxmlformats.org/officeDocument/2006/relationships/hyperlink" Target="http://pandia.ru/text/categ/nauka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bezopasnostmz_okruzhayushej_sredi/" TargetMode="External"/><Relationship Id="rId20" Type="http://schemas.openxmlformats.org/officeDocument/2006/relationships/hyperlink" Target="http://pandia.ru/text/category/detskie_ploshadki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anitarnie_normi/" TargetMode="External"/><Relationship Id="rId11" Type="http://schemas.openxmlformats.org/officeDocument/2006/relationships/hyperlink" Target="http://pandia.ru/text/category/yekologiya_i_ohrana_okruzhayushej_sredi/" TargetMode="External"/><Relationship Id="rId5" Type="http://schemas.openxmlformats.org/officeDocument/2006/relationships/hyperlink" Target="http://pandia.ru/text/category/rostovskaya_obl_/" TargetMode="External"/><Relationship Id="rId15" Type="http://schemas.openxmlformats.org/officeDocument/2006/relationships/hyperlink" Target="http://pandia.ru/text/category/munitcipalmznie_obrazovaniy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veterinariya/" TargetMode="External"/><Relationship Id="rId19" Type="http://schemas.openxmlformats.org/officeDocument/2006/relationships/hyperlink" Target="http://pandia.ru/text/category/zemelmznie_uchastki/" TargetMode="External"/><Relationship Id="rId4" Type="http://schemas.openxmlformats.org/officeDocument/2006/relationships/hyperlink" Target="http://pandia.ru/text/category/selmzskie_poseleniya/" TargetMode="External"/><Relationship Id="rId9" Type="http://schemas.openxmlformats.org/officeDocument/2006/relationships/hyperlink" Target="http://pandia.ru/text/category/administrativnoe_pravo/" TargetMode="External"/><Relationship Id="rId14" Type="http://schemas.openxmlformats.org/officeDocument/2006/relationships/hyperlink" Target="http://pandia.ru/text/category/pravovie_akt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2017-03-31T11:09:00Z</cp:lastPrinted>
  <dcterms:created xsi:type="dcterms:W3CDTF">2017-03-27T08:10:00Z</dcterms:created>
  <dcterms:modified xsi:type="dcterms:W3CDTF">2017-03-31T11:12:00Z</dcterms:modified>
</cp:coreProperties>
</file>